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6294C0B1" w:rsidR="00857934" w:rsidRPr="00D61DA4" w:rsidRDefault="00F745A6" w:rsidP="00857934">
      <w:pPr>
        <w:rPr>
          <w:sz w:val="20"/>
          <w:szCs w:val="20"/>
        </w:rPr>
      </w:pPr>
      <w:ins w:id="0" w:author="新井 伶奈" w:date="2024-04-10T11:10:00Z">
        <w:r>
          <w:rPr>
            <w:rFonts w:hint="eastAsia"/>
            <w:sz w:val="20"/>
            <w:szCs w:val="20"/>
          </w:rPr>
          <w:t>北本市長</w:t>
        </w:r>
      </w:ins>
      <w:del w:id="1" w:author="新井 伶奈" w:date="2024-04-10T11:10:00Z">
        <w:r w:rsidR="00857934" w:rsidRPr="00D61DA4" w:rsidDel="00F745A6">
          <w:rPr>
            <w:rFonts w:hint="eastAsia"/>
            <w:sz w:val="20"/>
            <w:szCs w:val="20"/>
          </w:rPr>
          <w:delText>市町村長</w:delText>
        </w:r>
      </w:del>
      <w:r w:rsidR="00857934" w:rsidRPr="00D61DA4">
        <w:rPr>
          <w:rFonts w:hint="eastAsia"/>
          <w:sz w:val="20"/>
          <w:szCs w:val="20"/>
        </w:rPr>
        <w:t xml:space="preserve">　</w:t>
      </w:r>
      <w:ins w:id="2" w:author="新井 伶奈" w:date="2024-04-10T11:10:00Z">
        <w:r>
          <w:rPr>
            <w:rFonts w:hint="eastAsia"/>
            <w:sz w:val="20"/>
            <w:szCs w:val="20"/>
          </w:rPr>
          <w:t>三　宮　幸　雄</w:t>
        </w:r>
      </w:ins>
      <w:del w:id="3" w:author="新井 伶奈" w:date="2024-04-10T11:10:00Z">
        <w:r w:rsidR="00857934" w:rsidRPr="00D61DA4" w:rsidDel="00F745A6">
          <w:rPr>
            <w:rFonts w:hint="eastAsia"/>
            <w:sz w:val="20"/>
            <w:szCs w:val="20"/>
          </w:rPr>
          <w:delText>名</w:delText>
        </w:r>
      </w:del>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Default="00857934" w:rsidP="00857934">
      <w:pPr>
        <w:rPr>
          <w:ins w:id="4" w:author="新井 伶奈" w:date="2024-04-10T11:16:00Z"/>
          <w:sz w:val="20"/>
          <w:szCs w:val="20"/>
        </w:rPr>
      </w:pPr>
      <w:r w:rsidRPr="00D61DA4">
        <w:rPr>
          <w:rFonts w:hint="eastAsia"/>
          <w:sz w:val="20"/>
          <w:szCs w:val="20"/>
        </w:rPr>
        <w:t>１．支援を受けた認定特定創業支援等事業の内容、期間</w:t>
      </w:r>
    </w:p>
    <w:p w14:paraId="6BD6A12E" w14:textId="5B188E90" w:rsidR="005F477B" w:rsidRPr="005F477B" w:rsidRDefault="005F477B">
      <w:pPr>
        <w:ind w:firstLineChars="100" w:firstLine="200"/>
        <w:rPr>
          <w:sz w:val="20"/>
          <w:szCs w:val="20"/>
        </w:rPr>
        <w:pPrChange w:id="5" w:author="新井 伶奈" w:date="2024-04-10T11:19:00Z">
          <w:pPr/>
        </w:pPrChange>
      </w:pPr>
      <w:ins w:id="6" w:author="新井 伶奈" w:date="2024-04-10T11:16:00Z">
        <w:r>
          <w:rPr>
            <w:rFonts w:hint="eastAsia"/>
            <w:sz w:val="20"/>
            <w:szCs w:val="20"/>
          </w:rPr>
          <w:t>・経営について</w:t>
        </w:r>
      </w:ins>
      <w:ins w:id="7" w:author="新井 伶奈" w:date="2024-04-10T11:18:00Z">
        <w:r>
          <w:rPr>
            <w:rFonts w:hint="eastAsia"/>
            <w:sz w:val="20"/>
            <w:szCs w:val="20"/>
          </w:rPr>
          <w:t xml:space="preserve">　</w:t>
        </w:r>
      </w:ins>
      <w:ins w:id="8" w:author="新井 伶奈" w:date="2024-04-10T11:19:00Z">
        <w:r>
          <w:rPr>
            <w:rFonts w:hint="eastAsia"/>
            <w:sz w:val="20"/>
            <w:szCs w:val="20"/>
          </w:rPr>
          <w:t xml:space="preserve"> </w:t>
        </w:r>
      </w:ins>
      <w:ins w:id="9" w:author="新井 伶奈" w:date="2024-04-10T11:16:00Z">
        <w:r>
          <w:rPr>
            <w:rFonts w:hint="eastAsia"/>
            <w:sz w:val="20"/>
            <w:szCs w:val="20"/>
          </w:rPr>
          <w:t>（令和　年</w:t>
        </w:r>
      </w:ins>
      <w:ins w:id="10" w:author="新井 伶奈" w:date="2024-04-10T11:17:00Z">
        <w:r>
          <w:rPr>
            <w:rFonts w:hint="eastAsia"/>
            <w:sz w:val="20"/>
            <w:szCs w:val="20"/>
          </w:rPr>
          <w:t xml:space="preserve">　　月　　日）</w:t>
        </w:r>
      </w:ins>
      <w:ins w:id="11" w:author="新井 伶奈" w:date="2024-04-10T11:18:00Z">
        <w:r>
          <w:rPr>
            <w:rFonts w:hint="eastAsia"/>
            <w:sz w:val="20"/>
            <w:szCs w:val="20"/>
          </w:rPr>
          <w:t xml:space="preserve"> </w:t>
        </w:r>
      </w:ins>
      <w:ins w:id="12" w:author="新井 伶奈" w:date="2024-04-10T11:17:00Z">
        <w:r>
          <w:rPr>
            <w:rFonts w:hint="eastAsia"/>
            <w:sz w:val="20"/>
            <w:szCs w:val="20"/>
          </w:rPr>
          <w:t>・財務について</w:t>
        </w:r>
      </w:ins>
      <w:ins w:id="13" w:author="新井 伶奈" w:date="2024-04-10T11:26:00Z">
        <w:r w:rsidR="00D50113">
          <w:rPr>
            <w:rFonts w:hint="eastAsia"/>
            <w:sz w:val="20"/>
            <w:szCs w:val="20"/>
          </w:rPr>
          <w:t xml:space="preserve">　</w:t>
        </w:r>
        <w:r w:rsidR="00D50113">
          <w:rPr>
            <w:rFonts w:hint="eastAsia"/>
            <w:sz w:val="20"/>
            <w:szCs w:val="20"/>
          </w:rPr>
          <w:t xml:space="preserve"> </w:t>
        </w:r>
      </w:ins>
      <w:ins w:id="14" w:author="新井 伶奈" w:date="2024-04-10T11:17:00Z">
        <w:r>
          <w:rPr>
            <w:rFonts w:hint="eastAsia"/>
            <w:sz w:val="20"/>
            <w:szCs w:val="20"/>
          </w:rPr>
          <w:t>（令和　年　　月　　日）</w:t>
        </w:r>
      </w:ins>
    </w:p>
    <w:p w14:paraId="47674773" w14:textId="77777777" w:rsidR="00857934" w:rsidRPr="00D61DA4" w:rsidRDefault="00857934">
      <w:pPr>
        <w:ind w:firstLineChars="100" w:firstLine="200"/>
        <w:rPr>
          <w:sz w:val="20"/>
          <w:szCs w:val="20"/>
        </w:rPr>
        <w:pPrChange w:id="15" w:author="新井 伶奈" w:date="2024-04-10T11:19:00Z">
          <w:pPr/>
        </w:pPrChange>
      </w:pPr>
    </w:p>
    <w:p w14:paraId="602CDF0B" w14:textId="4F3B9CAE" w:rsidR="00857934" w:rsidRDefault="005F477B">
      <w:pPr>
        <w:ind w:firstLineChars="100" w:firstLine="200"/>
        <w:rPr>
          <w:ins w:id="16" w:author="新井 伶奈" w:date="2024-04-10T11:17:00Z"/>
          <w:sz w:val="20"/>
          <w:szCs w:val="20"/>
        </w:rPr>
        <w:pPrChange w:id="17" w:author="新井 伶奈" w:date="2024-04-10T11:19:00Z">
          <w:pPr/>
        </w:pPrChange>
      </w:pPr>
      <w:ins w:id="18" w:author="新井 伶奈" w:date="2024-04-10T11:17:00Z">
        <w:r>
          <w:rPr>
            <w:rFonts w:hint="eastAsia"/>
            <w:sz w:val="20"/>
            <w:szCs w:val="20"/>
          </w:rPr>
          <w:t>・人材育成について（令和　年　　月　　日）　・販路開拓について（令和　年　　月　　日）</w:t>
        </w:r>
      </w:ins>
    </w:p>
    <w:p w14:paraId="1260E660" w14:textId="77777777" w:rsidR="005F477B" w:rsidRPr="00D61DA4" w:rsidRDefault="005F477B"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Del="005F477B" w:rsidRDefault="00857934" w:rsidP="00857934">
      <w:pPr>
        <w:rPr>
          <w:del w:id="19" w:author="新井 伶奈" w:date="2024-04-10T11:19:00Z"/>
          <w:sz w:val="20"/>
          <w:szCs w:val="20"/>
        </w:rPr>
      </w:pPr>
    </w:p>
    <w:p w14:paraId="17B1ADAF" w14:textId="77777777" w:rsidR="00857934" w:rsidRPr="00D61DA4" w:rsidDel="005F477B" w:rsidRDefault="00857934" w:rsidP="00857934">
      <w:pPr>
        <w:rPr>
          <w:del w:id="20" w:author="新井 伶奈" w:date="2024-04-10T11:19:00Z"/>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3AD8B294" w:rsidR="00857934" w:rsidRPr="00D61DA4" w:rsidRDefault="00857934" w:rsidP="00857934">
      <w:pPr>
        <w:rPr>
          <w:sz w:val="20"/>
          <w:szCs w:val="20"/>
        </w:rPr>
      </w:pPr>
      <w:r w:rsidRPr="00D61DA4">
        <w:rPr>
          <w:rFonts w:hint="eastAsia"/>
          <w:sz w:val="20"/>
          <w:szCs w:val="20"/>
        </w:rPr>
        <w:t xml:space="preserve">　　　　　　　　　　　　　　　　　　　　　　</w:t>
      </w:r>
      <w:ins w:id="21" w:author="新井 伶奈" w:date="2024-04-10T11:11:00Z">
        <w:r w:rsidR="00F745A6">
          <w:rPr>
            <w:rFonts w:hint="eastAsia"/>
            <w:sz w:val="20"/>
            <w:szCs w:val="20"/>
          </w:rPr>
          <w:t xml:space="preserve">　</w:t>
        </w:r>
      </w:ins>
      <w:del w:id="22" w:author="新井 伶奈" w:date="2024-04-10T11:10:00Z">
        <w:r w:rsidRPr="00D61DA4" w:rsidDel="00F745A6">
          <w:rPr>
            <w:rFonts w:hint="eastAsia"/>
            <w:sz w:val="20"/>
            <w:szCs w:val="20"/>
          </w:rPr>
          <w:delText xml:space="preserve">　　　　　</w:delText>
        </w:r>
      </w:del>
      <w:r w:rsidRPr="00D61DA4">
        <w:rPr>
          <w:rFonts w:hint="eastAsia"/>
          <w:sz w:val="20"/>
          <w:szCs w:val="20"/>
        </w:rPr>
        <w:t xml:space="preserve">　</w:t>
      </w:r>
      <w:ins w:id="23" w:author="新井 伶奈" w:date="2024-04-10T11:10:00Z">
        <w:r w:rsidR="00F745A6">
          <w:rPr>
            <w:rFonts w:hint="eastAsia"/>
            <w:sz w:val="20"/>
            <w:szCs w:val="20"/>
          </w:rPr>
          <w:t>北本市長　三　宮　幸　雄</w:t>
        </w:r>
      </w:ins>
      <w:del w:id="24" w:author="新井 伶奈" w:date="2024-04-10T11:10:00Z">
        <w:r w:rsidRPr="00D61DA4" w:rsidDel="00F745A6">
          <w:rPr>
            <w:rFonts w:hint="eastAsia"/>
            <w:sz w:val="20"/>
            <w:szCs w:val="20"/>
          </w:rPr>
          <w:delText>市町村長　名</w:delText>
        </w:r>
      </w:del>
      <w:ins w:id="25" w:author="新井 伶奈" w:date="2024-04-10T11:11:00Z">
        <w:r w:rsidR="00F745A6">
          <w:rPr>
            <w:rFonts w:hint="eastAsia"/>
            <w:sz w:val="20"/>
            <w:szCs w:val="20"/>
          </w:rPr>
          <w:t xml:space="preserve">　　</w:t>
        </w:r>
      </w:ins>
      <w:del w:id="26" w:author="新井 伶奈" w:date="2024-04-10T11:11:00Z">
        <w:r w:rsidRPr="00D61DA4" w:rsidDel="00F745A6">
          <w:rPr>
            <w:rFonts w:hint="eastAsia"/>
            <w:sz w:val="20"/>
            <w:szCs w:val="20"/>
          </w:rPr>
          <w:delText xml:space="preserve">　</w:delText>
        </w:r>
      </w:del>
      <w:del w:id="27" w:author="新井 伶奈" w:date="2024-04-10T11:10:00Z">
        <w:r w:rsidRPr="00D61DA4" w:rsidDel="00F745A6">
          <w:rPr>
            <w:rFonts w:hint="eastAsia"/>
            <w:sz w:val="20"/>
            <w:szCs w:val="20"/>
          </w:rPr>
          <w:delText xml:space="preserve">　　</w:delText>
        </w:r>
      </w:del>
      <w:del w:id="28" w:author="新井 伶奈" w:date="2024-04-10T11:11:00Z">
        <w:r w:rsidRPr="00D61DA4" w:rsidDel="00F745A6">
          <w:rPr>
            <w:rFonts w:hint="eastAsia"/>
            <w:sz w:val="20"/>
            <w:szCs w:val="20"/>
          </w:rPr>
          <w:delText xml:space="preserve">　</w:delText>
        </w:r>
      </w:del>
      <w:r w:rsidRPr="00D61DA4">
        <w:rPr>
          <w:rFonts w:hint="eastAsia"/>
          <w:sz w:val="20"/>
          <w:szCs w:val="20"/>
        </w:rPr>
        <w:t>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58C54270" w:rsidR="00AE1C02" w:rsidRPr="00D61DA4" w:rsidRDefault="00AE1C02" w:rsidP="00AE1C02">
      <w:pPr>
        <w:jc w:val="right"/>
      </w:pPr>
      <w:del w:id="29" w:author="新井 伶奈" w:date="2024-04-10T11:11:00Z">
        <w:r w:rsidRPr="00D61DA4" w:rsidDel="00F745A6">
          <w:rPr>
            <w:rFonts w:hint="eastAsia"/>
          </w:rPr>
          <w:delText>【参考様式】</w:delText>
        </w:r>
      </w:del>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Del="00F745A6" w:rsidRDefault="00AE1C02" w:rsidP="00AE1C02">
      <w:pPr>
        <w:jc w:val="center"/>
        <w:rPr>
          <w:del w:id="30" w:author="新井 伶奈" w:date="2024-04-10T11:12:00Z"/>
        </w:rPr>
      </w:pPr>
    </w:p>
    <w:p w14:paraId="3F1F9025" w14:textId="0BC6F212" w:rsidR="00AE1C02" w:rsidRPr="00D61DA4" w:rsidRDefault="00AE1C02">
      <w:pPr>
        <w:ind w:right="1010"/>
        <w:pPrChange w:id="31" w:author="新井 伶奈" w:date="2024-04-10T11:12:00Z">
          <w:pPr>
            <w:ind w:right="210"/>
            <w:jc w:val="right"/>
          </w:pPr>
        </w:pPrChange>
      </w:pPr>
      <w:del w:id="32" w:author="新井 伶奈" w:date="2024-04-10T11:12:00Z">
        <w:r w:rsidRPr="00D61DA4" w:rsidDel="00F745A6">
          <w:rPr>
            <w:rFonts w:hint="eastAsia"/>
            <w:sz w:val="20"/>
            <w:szCs w:val="20"/>
          </w:rPr>
          <w:delText>令和　年　月　日</w:delText>
        </w:r>
      </w:del>
    </w:p>
    <w:p w14:paraId="38E9BAC0" w14:textId="32FD69F7" w:rsidR="00AE1C02" w:rsidRPr="00D61DA4" w:rsidRDefault="00F745A6" w:rsidP="00AE1C02">
      <w:pPr>
        <w:ind w:right="210"/>
        <w:jc w:val="right"/>
      </w:pPr>
      <w:ins w:id="33" w:author="新井 伶奈" w:date="2024-04-10T11:12:00Z">
        <w:r>
          <w:rPr>
            <w:rFonts w:hint="eastAsia"/>
          </w:rPr>
          <w:t>北本市</w:t>
        </w:r>
      </w:ins>
      <w:del w:id="34" w:author="新井 伶奈" w:date="2024-04-10T11:12:00Z">
        <w:r w:rsidR="00AE1C02" w:rsidRPr="00D61DA4" w:rsidDel="00F745A6">
          <w:rPr>
            <w:rFonts w:hint="eastAsia"/>
          </w:rPr>
          <w:delText>市町村名</w:delText>
        </w:r>
      </w:del>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AC2" w14:textId="77777777" w:rsidR="00F65CE3" w:rsidRPr="003C0825" w:rsidRDefault="00F65CE3"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新井 伶奈">
    <w15:presenceInfo w15:providerId="None" w15:userId="新井 伶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B664B"/>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477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113"/>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745A6"/>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新井 伶奈</cp:lastModifiedBy>
  <cp:revision>4</cp:revision>
  <cp:lastPrinted>2024-04-10T02:26:00Z</cp:lastPrinted>
  <dcterms:created xsi:type="dcterms:W3CDTF">2024-04-10T02:13:00Z</dcterms:created>
  <dcterms:modified xsi:type="dcterms:W3CDTF">2024-04-10T02:27:00Z</dcterms:modified>
</cp:coreProperties>
</file>